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3EE6A" w14:textId="77777777" w:rsidR="000D21AB" w:rsidRDefault="000D21AB" w:rsidP="000D21AB">
      <w:pPr>
        <w:jc w:val="center"/>
        <w:rPr>
          <w:b/>
        </w:rPr>
      </w:pPr>
      <w:bookmarkStart w:id="0" w:name="_GoBack"/>
      <w:r>
        <w:rPr>
          <w:b/>
        </w:rPr>
        <w:t>School Psychology Program</w:t>
      </w:r>
    </w:p>
    <w:p w14:paraId="03AE41F0" w14:textId="77777777" w:rsidR="000D21AB" w:rsidRDefault="000D21AB" w:rsidP="000D21AB">
      <w:pPr>
        <w:jc w:val="center"/>
        <w:rPr>
          <w:b/>
        </w:rPr>
      </w:pPr>
      <w:r>
        <w:rPr>
          <w:b/>
        </w:rPr>
        <w:t>Sequence of Courses</w:t>
      </w:r>
    </w:p>
    <w:p w14:paraId="4F24371A" w14:textId="77777777" w:rsidR="000D21AB" w:rsidRDefault="000D21AB" w:rsidP="000D21AB">
      <w:pPr>
        <w:jc w:val="center"/>
        <w:rPr>
          <w:b/>
        </w:rPr>
      </w:pPr>
    </w:p>
    <w:bookmarkEnd w:id="0"/>
    <w:p w14:paraId="3B62D303" w14:textId="77777777" w:rsidR="000D21AB" w:rsidRPr="00AC0E20" w:rsidRDefault="000D21AB" w:rsidP="000D21AB">
      <w:pPr>
        <w:rPr>
          <w:b/>
        </w:rPr>
      </w:pPr>
      <w:r w:rsidRPr="00AC0E20">
        <w:rPr>
          <w:b/>
        </w:rPr>
        <w:t>Three Year Plan – Fall Semester Start</w:t>
      </w:r>
    </w:p>
    <w:p w14:paraId="5945E983" w14:textId="77777777" w:rsidR="000D21AB" w:rsidRPr="00AC0E20" w:rsidRDefault="000D21AB" w:rsidP="000D21AB">
      <w:pPr>
        <w:rPr>
          <w:b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197"/>
        <w:gridCol w:w="2944"/>
        <w:gridCol w:w="3039"/>
        <w:gridCol w:w="2155"/>
      </w:tblGrid>
      <w:tr w:rsidR="000D21AB" w:rsidRPr="00AC0E20" w14:paraId="4C7F3C58" w14:textId="77777777" w:rsidTr="00E4594E">
        <w:trPr>
          <w:trHeight w:val="334"/>
        </w:trPr>
        <w:tc>
          <w:tcPr>
            <w:tcW w:w="641" w:type="pct"/>
            <w:vAlign w:val="center"/>
          </w:tcPr>
          <w:p w14:paraId="6A1C351B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  <w:tc>
          <w:tcPr>
            <w:tcW w:w="1577" w:type="pct"/>
            <w:vAlign w:val="center"/>
          </w:tcPr>
          <w:p w14:paraId="572E49F0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Fall</w:t>
            </w:r>
          </w:p>
        </w:tc>
        <w:tc>
          <w:tcPr>
            <w:tcW w:w="1628" w:type="pct"/>
            <w:vAlign w:val="center"/>
          </w:tcPr>
          <w:p w14:paraId="25D76311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Spring</w:t>
            </w:r>
          </w:p>
        </w:tc>
        <w:tc>
          <w:tcPr>
            <w:tcW w:w="1154" w:type="pct"/>
            <w:vAlign w:val="center"/>
          </w:tcPr>
          <w:p w14:paraId="530045B6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Summer</w:t>
            </w:r>
          </w:p>
        </w:tc>
      </w:tr>
      <w:tr w:rsidR="000D21AB" w:rsidRPr="00AC0E20" w14:paraId="1FFA7893" w14:textId="77777777" w:rsidTr="00E4594E">
        <w:trPr>
          <w:trHeight w:val="1169"/>
        </w:trPr>
        <w:tc>
          <w:tcPr>
            <w:tcW w:w="641" w:type="pct"/>
            <w:vAlign w:val="center"/>
          </w:tcPr>
          <w:p w14:paraId="483AE505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Year 1</w:t>
            </w:r>
          </w:p>
          <w:p w14:paraId="1670BD9F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  <w:tc>
          <w:tcPr>
            <w:tcW w:w="1577" w:type="pct"/>
            <w:vAlign w:val="center"/>
          </w:tcPr>
          <w:p w14:paraId="7E273734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17DB9CE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PSY 506</w:t>
            </w:r>
          </w:p>
          <w:p w14:paraId="0F4DEDAE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PSY 572</w:t>
            </w:r>
          </w:p>
          <w:p w14:paraId="3BA3D785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615</w:t>
            </w:r>
          </w:p>
          <w:p w14:paraId="178FE2B5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PSY 535</w:t>
            </w:r>
          </w:p>
          <w:p w14:paraId="05F907FC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  <w:tc>
          <w:tcPr>
            <w:tcW w:w="1628" w:type="pct"/>
            <w:vAlign w:val="center"/>
          </w:tcPr>
          <w:p w14:paraId="3DB3F3F0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  <w:p w14:paraId="3BA20A2A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573</w:t>
            </w:r>
          </w:p>
          <w:p w14:paraId="526CCE24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576</w:t>
            </w:r>
          </w:p>
          <w:p w14:paraId="332D0F99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 xml:space="preserve">SPED 528 </w:t>
            </w:r>
          </w:p>
          <w:p w14:paraId="62BC3639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Foundation Course</w:t>
            </w:r>
            <w:r>
              <w:rPr>
                <w:b/>
              </w:rPr>
              <w:t xml:space="preserve"> (PSY 507)</w:t>
            </w:r>
          </w:p>
          <w:p w14:paraId="69791A25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  <w:tc>
          <w:tcPr>
            <w:tcW w:w="1154" w:type="pct"/>
            <w:vAlign w:val="center"/>
          </w:tcPr>
          <w:p w14:paraId="65ECFDCB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635</w:t>
            </w:r>
          </w:p>
          <w:p w14:paraId="4FD1345B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537</w:t>
            </w:r>
          </w:p>
          <w:p w14:paraId="27D25835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Foundation Course</w:t>
            </w:r>
          </w:p>
          <w:p w14:paraId="4B8EB83A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Foundation Course</w:t>
            </w:r>
          </w:p>
          <w:p w14:paraId="3D3E7425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</w:tr>
      <w:tr w:rsidR="000D21AB" w:rsidRPr="00AC0E20" w14:paraId="17E8C07B" w14:textId="77777777" w:rsidTr="00E4594E">
        <w:trPr>
          <w:trHeight w:val="179"/>
        </w:trPr>
        <w:tc>
          <w:tcPr>
            <w:tcW w:w="641" w:type="pct"/>
            <w:vAlign w:val="center"/>
          </w:tcPr>
          <w:p w14:paraId="66F05DAA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Year 2</w:t>
            </w:r>
          </w:p>
          <w:p w14:paraId="2E4640CA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  <w:tc>
          <w:tcPr>
            <w:tcW w:w="1577" w:type="pct"/>
            <w:vAlign w:val="center"/>
          </w:tcPr>
          <w:p w14:paraId="58304CCA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  <w:p w14:paraId="4FFEBF31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Foundation Course</w:t>
            </w:r>
          </w:p>
          <w:p w14:paraId="7AF9A485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 xml:space="preserve">PSY 672 </w:t>
            </w:r>
          </w:p>
          <w:p w14:paraId="56298DD5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691</w:t>
            </w:r>
          </w:p>
          <w:p w14:paraId="1333069D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  <w:p w14:paraId="27916D88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518 (Option II)</w:t>
            </w:r>
          </w:p>
          <w:p w14:paraId="1123D29A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  <w:tc>
          <w:tcPr>
            <w:tcW w:w="1628" w:type="pct"/>
            <w:vAlign w:val="center"/>
          </w:tcPr>
          <w:p w14:paraId="26530968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Foundation Course</w:t>
            </w:r>
          </w:p>
          <w:p w14:paraId="5A9C9BBE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605 (Option I)</w:t>
            </w:r>
          </w:p>
          <w:p w14:paraId="450FB45F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691</w:t>
            </w:r>
          </w:p>
          <w:p w14:paraId="06876D04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518 (Option II)</w:t>
            </w:r>
          </w:p>
          <w:p w14:paraId="146DF764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**Take Comps</w:t>
            </w:r>
          </w:p>
        </w:tc>
        <w:tc>
          <w:tcPr>
            <w:tcW w:w="1154" w:type="pct"/>
            <w:vAlign w:val="center"/>
          </w:tcPr>
          <w:p w14:paraId="59B86F00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SPED 586</w:t>
            </w:r>
          </w:p>
          <w:p w14:paraId="13872B45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SPED 595 (Option I)</w:t>
            </w:r>
          </w:p>
          <w:p w14:paraId="4393A87E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2B3CCFB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**Take Praxis</w:t>
            </w:r>
          </w:p>
          <w:p w14:paraId="16CB7F8B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</w:tr>
      <w:tr w:rsidR="000D21AB" w:rsidRPr="00AC0E20" w14:paraId="365CE0C8" w14:textId="77777777" w:rsidTr="00E4594E">
        <w:trPr>
          <w:trHeight w:val="694"/>
        </w:trPr>
        <w:tc>
          <w:tcPr>
            <w:tcW w:w="641" w:type="pct"/>
            <w:vAlign w:val="center"/>
          </w:tcPr>
          <w:p w14:paraId="572CDF03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Year 3</w:t>
            </w:r>
          </w:p>
          <w:p w14:paraId="6F7455FF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  <w:tc>
          <w:tcPr>
            <w:tcW w:w="1577" w:type="pct"/>
            <w:vAlign w:val="center"/>
          </w:tcPr>
          <w:p w14:paraId="5D1404A8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790 Internship</w:t>
            </w:r>
          </w:p>
        </w:tc>
        <w:tc>
          <w:tcPr>
            <w:tcW w:w="1628" w:type="pct"/>
            <w:vAlign w:val="center"/>
          </w:tcPr>
          <w:p w14:paraId="640385F5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790 Internship</w:t>
            </w:r>
          </w:p>
        </w:tc>
        <w:tc>
          <w:tcPr>
            <w:tcW w:w="1154" w:type="pct"/>
            <w:vAlign w:val="center"/>
          </w:tcPr>
          <w:p w14:paraId="7636FB8A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</w:tr>
    </w:tbl>
    <w:p w14:paraId="2428380B" w14:textId="77777777" w:rsidR="000D21AB" w:rsidRPr="0087778E" w:rsidRDefault="000D21AB" w:rsidP="000D21AB"/>
    <w:p w14:paraId="35FABA3D" w14:textId="77777777" w:rsidR="000D21AB" w:rsidRPr="00AC0E20" w:rsidRDefault="000D21AB" w:rsidP="000D21AB">
      <w:pPr>
        <w:rPr>
          <w:b/>
        </w:rPr>
      </w:pPr>
      <w:r w:rsidRPr="00AC0E20">
        <w:rPr>
          <w:b/>
        </w:rPr>
        <w:t>Four Year Plan – Fall Semester Start</w:t>
      </w:r>
    </w:p>
    <w:p w14:paraId="6EC7917F" w14:textId="77777777" w:rsidR="000D21AB" w:rsidRPr="00AC0E20" w:rsidRDefault="000D21AB" w:rsidP="000D21AB">
      <w:pPr>
        <w:rPr>
          <w:b/>
        </w:rPr>
      </w:pP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1198"/>
        <w:gridCol w:w="2944"/>
        <w:gridCol w:w="3041"/>
        <w:gridCol w:w="2145"/>
      </w:tblGrid>
      <w:tr w:rsidR="000D21AB" w:rsidRPr="00AC0E20" w14:paraId="76B8896D" w14:textId="77777777" w:rsidTr="00E4594E">
        <w:trPr>
          <w:trHeight w:val="334"/>
        </w:trPr>
        <w:tc>
          <w:tcPr>
            <w:tcW w:w="642" w:type="pct"/>
            <w:vAlign w:val="center"/>
          </w:tcPr>
          <w:p w14:paraId="79259F15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  <w:tc>
          <w:tcPr>
            <w:tcW w:w="1578" w:type="pct"/>
            <w:vAlign w:val="center"/>
          </w:tcPr>
          <w:p w14:paraId="3354E2D7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Fall</w:t>
            </w:r>
          </w:p>
        </w:tc>
        <w:tc>
          <w:tcPr>
            <w:tcW w:w="1630" w:type="pct"/>
            <w:vAlign w:val="center"/>
          </w:tcPr>
          <w:p w14:paraId="5A8F0F78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Spring</w:t>
            </w:r>
          </w:p>
        </w:tc>
        <w:tc>
          <w:tcPr>
            <w:tcW w:w="1150" w:type="pct"/>
            <w:vAlign w:val="center"/>
          </w:tcPr>
          <w:p w14:paraId="3D5165BB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Summer</w:t>
            </w:r>
          </w:p>
        </w:tc>
      </w:tr>
      <w:tr w:rsidR="000D21AB" w:rsidRPr="00AC0E20" w14:paraId="40E9D92F" w14:textId="77777777" w:rsidTr="00E4594E">
        <w:trPr>
          <w:trHeight w:val="1169"/>
        </w:trPr>
        <w:tc>
          <w:tcPr>
            <w:tcW w:w="642" w:type="pct"/>
            <w:vAlign w:val="center"/>
          </w:tcPr>
          <w:p w14:paraId="207D1A47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Year 1</w:t>
            </w:r>
          </w:p>
          <w:p w14:paraId="7A65DD0C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  <w:tc>
          <w:tcPr>
            <w:tcW w:w="1578" w:type="pct"/>
            <w:vAlign w:val="center"/>
          </w:tcPr>
          <w:p w14:paraId="30DE0B99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PSY 572</w:t>
            </w:r>
          </w:p>
          <w:p w14:paraId="516FB855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PSY 506</w:t>
            </w:r>
          </w:p>
        </w:tc>
        <w:tc>
          <w:tcPr>
            <w:tcW w:w="1630" w:type="pct"/>
            <w:vAlign w:val="center"/>
          </w:tcPr>
          <w:p w14:paraId="45FF8738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  <w:p w14:paraId="76F35039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573</w:t>
            </w:r>
          </w:p>
          <w:p w14:paraId="6F599596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Foundation Course</w:t>
            </w:r>
            <w:r>
              <w:rPr>
                <w:b/>
              </w:rPr>
              <w:t xml:space="preserve"> (PSY 507)</w:t>
            </w:r>
          </w:p>
          <w:p w14:paraId="5ACC977F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75DCD4A6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3D6EBA0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Foundation Course</w:t>
            </w:r>
          </w:p>
          <w:p w14:paraId="571A34C3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Foundation Course</w:t>
            </w:r>
          </w:p>
          <w:p w14:paraId="2366FC4D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</w:tr>
      <w:tr w:rsidR="000D21AB" w:rsidRPr="00AC0E20" w14:paraId="4E0071F0" w14:textId="77777777" w:rsidTr="00E4594E">
        <w:trPr>
          <w:trHeight w:val="179"/>
        </w:trPr>
        <w:tc>
          <w:tcPr>
            <w:tcW w:w="642" w:type="pct"/>
            <w:vAlign w:val="center"/>
          </w:tcPr>
          <w:p w14:paraId="663DB74A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Year 2</w:t>
            </w:r>
          </w:p>
          <w:p w14:paraId="68AD7C34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  <w:tc>
          <w:tcPr>
            <w:tcW w:w="1578" w:type="pct"/>
            <w:vAlign w:val="center"/>
          </w:tcPr>
          <w:p w14:paraId="6282CD6D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F0FB613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PSY 535</w:t>
            </w:r>
          </w:p>
          <w:p w14:paraId="28C8CAD3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PSY 615</w:t>
            </w:r>
          </w:p>
          <w:p w14:paraId="3A19C4EA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0" w:type="pct"/>
            <w:vAlign w:val="center"/>
          </w:tcPr>
          <w:p w14:paraId="09A40AB2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576</w:t>
            </w:r>
          </w:p>
          <w:p w14:paraId="753AFF4A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SPED 528</w:t>
            </w:r>
          </w:p>
        </w:tc>
        <w:tc>
          <w:tcPr>
            <w:tcW w:w="1150" w:type="pct"/>
            <w:vAlign w:val="center"/>
          </w:tcPr>
          <w:p w14:paraId="7360B5A9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635</w:t>
            </w:r>
          </w:p>
          <w:p w14:paraId="6026174B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537</w:t>
            </w:r>
          </w:p>
          <w:p w14:paraId="30587EAD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</w:tr>
      <w:tr w:rsidR="000D21AB" w:rsidRPr="00AC0E20" w14:paraId="6825BF76" w14:textId="77777777" w:rsidTr="00E4594E">
        <w:trPr>
          <w:trHeight w:val="694"/>
        </w:trPr>
        <w:tc>
          <w:tcPr>
            <w:tcW w:w="642" w:type="pct"/>
            <w:vAlign w:val="center"/>
          </w:tcPr>
          <w:p w14:paraId="021FDBC8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Year 3</w:t>
            </w:r>
          </w:p>
          <w:p w14:paraId="1B3F4819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  <w:tc>
          <w:tcPr>
            <w:tcW w:w="1578" w:type="pct"/>
            <w:vAlign w:val="center"/>
          </w:tcPr>
          <w:p w14:paraId="65BDA2A7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715BAA8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Foundation Course</w:t>
            </w:r>
          </w:p>
          <w:p w14:paraId="57A69EA3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</w:t>
            </w:r>
            <w:r>
              <w:rPr>
                <w:b/>
              </w:rPr>
              <w:t xml:space="preserve">SY </w:t>
            </w:r>
            <w:r w:rsidRPr="00AC0E20">
              <w:rPr>
                <w:b/>
              </w:rPr>
              <w:t xml:space="preserve">672 </w:t>
            </w:r>
          </w:p>
          <w:p w14:paraId="2E20CABA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 xml:space="preserve">PSY 691 Practicum </w:t>
            </w:r>
          </w:p>
          <w:p w14:paraId="3B0E108C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  <w:p w14:paraId="259D8F92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518 (Option II)</w:t>
            </w:r>
          </w:p>
          <w:p w14:paraId="28999D2C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  <w:tc>
          <w:tcPr>
            <w:tcW w:w="1630" w:type="pct"/>
            <w:vAlign w:val="center"/>
          </w:tcPr>
          <w:p w14:paraId="282F5F40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C65F1EB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Foundation Course</w:t>
            </w:r>
          </w:p>
          <w:p w14:paraId="2DFE8BC7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605 (Option I)</w:t>
            </w:r>
          </w:p>
          <w:p w14:paraId="19452F1B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691 Practicum</w:t>
            </w:r>
          </w:p>
          <w:p w14:paraId="0E2CE22C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  <w:p w14:paraId="6AED70C6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518 (Option II)</w:t>
            </w:r>
          </w:p>
          <w:p w14:paraId="320C3E03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**Take Comps</w:t>
            </w:r>
          </w:p>
        </w:tc>
        <w:tc>
          <w:tcPr>
            <w:tcW w:w="1150" w:type="pct"/>
            <w:vAlign w:val="center"/>
          </w:tcPr>
          <w:p w14:paraId="1AB3CA17" w14:textId="77777777" w:rsidR="000D21AB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" w:author="Texas A&amp;M Commerce" w:date="2016-04-19T12:58:00Z"/>
                <w:b/>
              </w:rPr>
            </w:pPr>
          </w:p>
          <w:p w14:paraId="7E5C9564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SPED 586</w:t>
            </w:r>
          </w:p>
          <w:p w14:paraId="40DC10A5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SPED 595 or COUN 595 (Option I)</w:t>
            </w:r>
          </w:p>
          <w:p w14:paraId="55775265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DA0DF55" w14:textId="77777777" w:rsidR="000D21AB" w:rsidRPr="00AC0E20" w:rsidRDefault="000D21AB" w:rsidP="00E4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20">
              <w:rPr>
                <w:b/>
              </w:rPr>
              <w:t>**Take Praxis</w:t>
            </w:r>
          </w:p>
          <w:p w14:paraId="7FA49645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</w:tr>
      <w:tr w:rsidR="000D21AB" w:rsidRPr="00AC0E20" w14:paraId="3EA9041C" w14:textId="77777777" w:rsidTr="00E4594E">
        <w:trPr>
          <w:trHeight w:val="694"/>
        </w:trPr>
        <w:tc>
          <w:tcPr>
            <w:tcW w:w="642" w:type="pct"/>
            <w:vAlign w:val="center"/>
          </w:tcPr>
          <w:p w14:paraId="0B2F0F60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Year 4</w:t>
            </w:r>
          </w:p>
        </w:tc>
        <w:tc>
          <w:tcPr>
            <w:tcW w:w="1578" w:type="pct"/>
            <w:vAlign w:val="center"/>
          </w:tcPr>
          <w:p w14:paraId="276D92DE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790 Internship</w:t>
            </w:r>
          </w:p>
        </w:tc>
        <w:tc>
          <w:tcPr>
            <w:tcW w:w="1630" w:type="pct"/>
            <w:vAlign w:val="center"/>
          </w:tcPr>
          <w:p w14:paraId="31A822F2" w14:textId="77777777" w:rsidR="000D21AB" w:rsidRPr="00AC0E20" w:rsidRDefault="000D21AB" w:rsidP="00E4594E">
            <w:pPr>
              <w:jc w:val="center"/>
              <w:rPr>
                <w:b/>
              </w:rPr>
            </w:pPr>
            <w:r w:rsidRPr="00AC0E20">
              <w:rPr>
                <w:b/>
              </w:rPr>
              <w:t>PSY 790 Internship</w:t>
            </w:r>
          </w:p>
        </w:tc>
        <w:tc>
          <w:tcPr>
            <w:tcW w:w="1150" w:type="pct"/>
            <w:vAlign w:val="center"/>
          </w:tcPr>
          <w:p w14:paraId="1A515EA8" w14:textId="77777777" w:rsidR="000D21AB" w:rsidRPr="00AC0E20" w:rsidRDefault="000D21AB" w:rsidP="00E4594E">
            <w:pPr>
              <w:jc w:val="center"/>
              <w:rPr>
                <w:b/>
              </w:rPr>
            </w:pPr>
          </w:p>
        </w:tc>
      </w:tr>
    </w:tbl>
    <w:p w14:paraId="750F7F09" w14:textId="77777777" w:rsidR="001A7D6F" w:rsidRDefault="000D21AB" w:rsidP="000D21AB"/>
    <w:sectPr w:rsidR="001A7D6F" w:rsidSect="00EB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AB"/>
    <w:rsid w:val="000D21AB"/>
    <w:rsid w:val="00165A15"/>
    <w:rsid w:val="00E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2D9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1A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1A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Macintosh Word</Application>
  <DocSecurity>0</DocSecurity>
  <Lines>7</Lines>
  <Paragraphs>1</Paragraphs>
  <ScaleCrop>false</ScaleCrop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2017-07-10T13:10:00Z</dcterms:created>
  <dcterms:modified xsi:type="dcterms:W3CDTF">2017-07-10T13:12:00Z</dcterms:modified>
</cp:coreProperties>
</file>